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5924" w14:textId="77777777" w:rsidR="00491F96" w:rsidRDefault="00E2381F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21C68C9" wp14:editId="76ECE3C6">
                <wp:simplePos x="0" y="0"/>
                <wp:positionH relativeFrom="margin">
                  <wp:posOffset>-15875</wp:posOffset>
                </wp:positionH>
                <wp:positionV relativeFrom="margin">
                  <wp:posOffset>12700</wp:posOffset>
                </wp:positionV>
                <wp:extent cx="6292851" cy="977264"/>
                <wp:effectExtent l="0" t="0" r="12700" b="1397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2851" cy="977264"/>
                          <a:chOff x="8468" y="1537"/>
                          <a:chExt cx="6292686" cy="958406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101" y="1537"/>
                            <a:ext cx="2150053" cy="958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12749" w14:textId="77777777" w:rsidR="009C5EBD" w:rsidRPr="00A962EC" w:rsidRDefault="009C5EBD" w:rsidP="009C5EBD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ascii="微软雅黑" w:eastAsia="微软雅黑" w:hAnsi="微软雅黑" w:cs="微软雅黑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A962E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14:paraId="04DD0014" w14:textId="77777777" w:rsidR="009C5EBD" w:rsidRPr="00A962EC" w:rsidRDefault="009C5EBD" w:rsidP="009C5EBD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ascii="微软雅黑" w:eastAsia="微软雅黑" w:hAnsi="微软雅黑" w:cs="微软雅黑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ascii="微软雅黑" w:eastAsia="微软雅黑" w:hAnsi="微软雅黑" w:cs="微软雅黑" w:hint="eastAsia"/>
                                  <w:color w:val="000066"/>
                                  <w:sz w:val="19"/>
                                  <w:szCs w:val="19"/>
                                </w:rPr>
                                <w:t>热线</w:t>
                              </w:r>
                              <w:r w:rsidRPr="002E65A6">
                                <w:rPr>
                                  <w:rFonts w:ascii="Malgun Gothic Semilight" w:eastAsia="Malgun Gothic Semilight" w:hAnsi="Malgun Gothic Semilight" w:cs="Malgun Gothic Semilight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A962E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 w:rsidRPr="00A962EC">
                                <w:rPr>
                                  <w:rFonts w:ascii="微软雅黑" w:eastAsia="微软雅黑" w:hAnsi="微软雅黑" w:cs="微软雅黑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A962E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14:paraId="2D58C09B" w14:textId="77777777" w:rsidR="009C5EBD" w:rsidRPr="00A962EC" w:rsidRDefault="009C5EBD" w:rsidP="009C5EBD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ascii="微软雅黑" w:eastAsia="微软雅黑" w:hAnsi="微软雅黑" w:cs="微软雅黑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A962E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info@beyotime.com</w:t>
                              </w:r>
                            </w:p>
                            <w:p w14:paraId="40E1BCC5" w14:textId="77777777" w:rsidR="009C5EBD" w:rsidRDefault="009C5EBD" w:rsidP="009C5EBD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A962E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service@beyotime.com</w:t>
                              </w:r>
                            </w:p>
                            <w:p w14:paraId="2F13AFD4" w14:textId="77777777" w:rsidR="009C5EBD" w:rsidRPr="00A962EC" w:rsidRDefault="009C5EBD" w:rsidP="009C5EBD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ascii="微软雅黑" w:eastAsia="微软雅黑" w:hAnsi="微软雅黑" w:cs="微软雅黑" w:hint="eastAsia"/>
                                  <w:color w:val="000066"/>
                                  <w:sz w:val="19"/>
                                  <w:szCs w:val="19"/>
                                </w:rPr>
                                <w:t>网址</w:t>
                              </w:r>
                              <w:r w:rsidRPr="002E65A6">
                                <w:rPr>
                                  <w:rFonts w:ascii="Malgun Gothic Semilight" w:eastAsia="Malgun Gothic Semilight" w:hAnsi="Malgun Gothic Semilight" w:cs="Malgun Gothic Semilight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 w:rsidRPr="00A962EC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  <w:p w14:paraId="7CB36FC3" w14:textId="72FF3039" w:rsidR="002A5610" w:rsidRPr="00A962EC" w:rsidRDefault="002A5610" w:rsidP="002A5610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8964" cy="825999"/>
                            <a:chOff x="0" y="0"/>
                            <a:chExt cx="1619589" cy="825456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4" y="621953"/>
                              <a:ext cx="1615385" cy="2035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0F2F66" w14:textId="77777777" w:rsidR="002A5610" w:rsidRPr="008F4647" w:rsidRDefault="002A5610" w:rsidP="002A5610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C68C9" id="组合 5" o:spid="_x0000_s1026" style="position:absolute;margin-left:-1.25pt;margin-top:1pt;width:495.5pt;height:76.95pt;z-index:251657728;mso-position-horizontal-relative:margin;mso-position-vertical-relative:margin;mso-width-relative:margin;mso-height-relative:margin" coordorigin="84,15" coordsize="62926,95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1;top:15;width:21500;height:9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3AD12749" w14:textId="77777777" w:rsidR="009C5EBD" w:rsidRPr="00A962EC" w:rsidRDefault="009C5EBD" w:rsidP="009C5EBD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ascii="微软雅黑" w:eastAsia="微软雅黑" w:hAnsi="微软雅黑" w:cs="微软雅黑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A962E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14:paraId="04DD0014" w14:textId="77777777" w:rsidR="009C5EBD" w:rsidRPr="00A962EC" w:rsidRDefault="009C5EBD" w:rsidP="009C5EBD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ascii="微软雅黑" w:eastAsia="微软雅黑" w:hAnsi="微软雅黑" w:cs="微软雅黑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ascii="微软雅黑" w:eastAsia="微软雅黑" w:hAnsi="微软雅黑" w:cs="微软雅黑" w:hint="eastAsia"/>
                            <w:color w:val="000066"/>
                            <w:sz w:val="19"/>
                            <w:szCs w:val="19"/>
                          </w:rPr>
                          <w:t>热线</w:t>
                        </w:r>
                        <w:r w:rsidRPr="002E65A6">
                          <w:rPr>
                            <w:rFonts w:ascii="Malgun Gothic Semilight" w:eastAsia="Malgun Gothic Semilight" w:hAnsi="Malgun Gothic Semilight" w:cs="Malgun Gothic Semilight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A962E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 w:rsidRPr="00A962EC">
                          <w:rPr>
                            <w:rFonts w:ascii="微软雅黑" w:eastAsia="微软雅黑" w:hAnsi="微软雅黑" w:cs="微软雅黑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A962E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14:paraId="2D58C09B" w14:textId="77777777" w:rsidR="009C5EBD" w:rsidRPr="00A962EC" w:rsidRDefault="009C5EBD" w:rsidP="009C5EBD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ascii="微软雅黑" w:eastAsia="微软雅黑" w:hAnsi="微软雅黑" w:cs="微软雅黑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A962E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info@beyotime.com</w:t>
                        </w:r>
                      </w:p>
                      <w:p w14:paraId="40E1BCC5" w14:textId="77777777" w:rsidR="009C5EBD" w:rsidRDefault="009C5EBD" w:rsidP="009C5EBD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A962E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service@beyotime.com</w:t>
                        </w:r>
                      </w:p>
                      <w:p w14:paraId="2F13AFD4" w14:textId="77777777" w:rsidR="009C5EBD" w:rsidRPr="00A962EC" w:rsidRDefault="009C5EBD" w:rsidP="009C5EBD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ascii="微软雅黑" w:eastAsia="微软雅黑" w:hAnsi="微软雅黑" w:cs="微软雅黑" w:hint="eastAsia"/>
                            <w:color w:val="000066"/>
                            <w:sz w:val="19"/>
                            <w:szCs w:val="19"/>
                          </w:rPr>
                          <w:t>网址</w:t>
                        </w:r>
                        <w:r w:rsidRPr="002E65A6">
                          <w:rPr>
                            <w:rFonts w:ascii="Malgun Gothic Semilight" w:eastAsia="Malgun Gothic Semilight" w:hAnsi="Malgun Gothic Semilight" w:cs="Malgun Gothic Semilight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 w:rsidRPr="00A962EC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  <w:p w14:paraId="7CB36FC3" w14:textId="72FF3039" w:rsidR="002A5610" w:rsidRPr="00A962EC" w:rsidRDefault="002A5610" w:rsidP="002A5610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group id="组合 9" o:spid="_x0000_s1029" style="position:absolute;left:24231;top:166;width:16190;height:8260" coordsize="16195,8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图片 10" o:spid="_x0000_s1030" type="#_x0000_t75" style="position:absolute;left:7446;width:6406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">
                    <v:imagedata r:id="rId12" o:title="" croptop="2021f" cropbottom="2981f" cropleft="2751f" cropright="2502f"/>
                  </v:shape>
                  <v:shape id="图片 11" o:spid="_x0000_s1031" type="#_x0000_t75" style="position:absolute;top:54;width:6378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">
                    <v:imagedata r:id="rId13" o:title=""/>
                  </v:shape>
                  <v:shape id="文本框 2" o:spid="_x0000_s1032" type="#_x0000_t202" style="position:absolute;left:42;top:6219;width:16153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10F2F66" w14:textId="77777777" w:rsidR="002A5610" w:rsidRPr="008F4647" w:rsidRDefault="002A5610" w:rsidP="002A5610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4D0B7A">
        <w:rPr>
          <w:rFonts w:ascii="Arial" w:hAnsi="Arial" w:hint="eastAsia"/>
          <w:b/>
          <w:bCs/>
          <w:i/>
          <w:iCs/>
          <w:color w:val="467496"/>
          <w:sz w:val="22"/>
        </w:rPr>
        <w:t xml:space="preserve"> </w:t>
      </w:r>
    </w:p>
    <w:p w14:paraId="6FDD99FC" w14:textId="77777777"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23694592" w14:textId="77777777"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189EB09B" w14:textId="77777777"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1AE9F77D" w14:textId="77777777"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  <w:r w:rsidRPr="002A5610">
        <w:rPr>
          <w:rFonts w:ascii="华文行楷" w:eastAsia="华文行楷" w:hAnsi="宋体" w:hint="eastAsia"/>
          <w:kern w:val="0"/>
          <w:sz w:val="52"/>
          <w:szCs w:val="52"/>
        </w:rPr>
        <w:t>上海碧云天生物技术有限公司</w:t>
      </w:r>
    </w:p>
    <w:p w14:paraId="1CC82D56" w14:textId="3AC3E183" w:rsidR="002A5610" w:rsidRDefault="00C81EEB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华文行楷" w:eastAsia="华文行楷" w:hAnsi="宋体"/>
          <w:bCs/>
          <w:kern w:val="0"/>
          <w:sz w:val="52"/>
          <w:szCs w:val="52"/>
        </w:rPr>
      </w:pPr>
      <w:r>
        <w:rPr>
          <w:rFonts w:ascii="华文行楷" w:eastAsia="华文行楷" w:hAnsi="宋体" w:hint="eastAsia"/>
          <w:bCs/>
          <w:kern w:val="0"/>
          <w:sz w:val="52"/>
          <w:szCs w:val="52"/>
        </w:rPr>
        <w:t>化合物</w:t>
      </w:r>
      <w:r w:rsidR="002F15EF">
        <w:rPr>
          <w:rFonts w:ascii="华文行楷" w:eastAsia="华文行楷" w:hAnsi="宋体" w:hint="eastAsia"/>
          <w:bCs/>
          <w:kern w:val="0"/>
          <w:sz w:val="52"/>
          <w:szCs w:val="52"/>
        </w:rPr>
        <w:t>定制</w:t>
      </w:r>
      <w:r>
        <w:rPr>
          <w:rFonts w:ascii="华文行楷" w:eastAsia="华文行楷" w:hAnsi="宋体" w:hint="eastAsia"/>
          <w:bCs/>
          <w:kern w:val="0"/>
          <w:sz w:val="52"/>
          <w:szCs w:val="52"/>
        </w:rPr>
        <w:t>合成</w:t>
      </w:r>
      <w:r w:rsidR="002A5610" w:rsidRPr="002A5610">
        <w:rPr>
          <w:rFonts w:ascii="华文行楷" w:eastAsia="华文行楷" w:hAnsi="宋体" w:hint="eastAsia"/>
          <w:bCs/>
          <w:kern w:val="0"/>
          <w:sz w:val="52"/>
          <w:szCs w:val="52"/>
        </w:rPr>
        <w:t>服务询价表</w:t>
      </w:r>
    </w:p>
    <w:p w14:paraId="467FF530" w14:textId="111450D5" w:rsidR="009C5EBD" w:rsidRPr="00C81EEB" w:rsidRDefault="008504FB" w:rsidP="00C81EEB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Edwardian Script ITC" w:hAnsi="Edwardian Script ITC"/>
          <w:bCs/>
          <w:sz w:val="52"/>
          <w:szCs w:val="24"/>
        </w:rPr>
        <w:t>C</w:t>
      </w:r>
      <w:r>
        <w:rPr>
          <w:rFonts w:ascii="Edwardian Script ITC" w:hAnsi="Edwardian Script ITC" w:hint="eastAsia"/>
          <w:bCs/>
          <w:sz w:val="52"/>
          <w:szCs w:val="24"/>
        </w:rPr>
        <w:t>us</w:t>
      </w:r>
      <w:r>
        <w:rPr>
          <w:rFonts w:ascii="Edwardian Script ITC" w:hAnsi="Edwardian Script ITC"/>
          <w:bCs/>
          <w:sz w:val="52"/>
          <w:szCs w:val="24"/>
        </w:rPr>
        <w:t xml:space="preserve">tomer </w:t>
      </w:r>
      <w:r w:rsidR="0013471D" w:rsidRPr="0013471D">
        <w:rPr>
          <w:rFonts w:ascii="Edwardian Script ITC" w:hAnsi="Edwardian Script ITC"/>
          <w:bCs/>
          <w:sz w:val="52"/>
          <w:szCs w:val="24"/>
        </w:rPr>
        <w:t>C</w:t>
      </w:r>
      <w:r>
        <w:rPr>
          <w:rFonts w:ascii="Edwardian Script ITC" w:hAnsi="Edwardian Script ITC"/>
          <w:bCs/>
          <w:sz w:val="52"/>
          <w:szCs w:val="24"/>
        </w:rPr>
        <w:t>o</w:t>
      </w:r>
      <w:r w:rsidR="0013471D" w:rsidRPr="0013471D">
        <w:rPr>
          <w:rFonts w:ascii="Edwardian Script ITC" w:hAnsi="Edwardian Script ITC"/>
          <w:bCs/>
          <w:sz w:val="52"/>
          <w:szCs w:val="24"/>
        </w:rPr>
        <w:t>mpound Synthesis</w:t>
      </w:r>
      <w:r w:rsidR="009C5EBD" w:rsidRPr="00FC0897">
        <w:rPr>
          <w:rFonts w:ascii="Edwardian Script ITC" w:hAnsi="Edwardian Script ITC"/>
          <w:bCs/>
          <w:sz w:val="52"/>
          <w:szCs w:val="24"/>
        </w:rPr>
        <w:t xml:space="preserve"> </w:t>
      </w:r>
      <w:r w:rsidR="009C5EBD" w:rsidRPr="002A5610">
        <w:rPr>
          <w:rFonts w:ascii="Edwardian Script ITC" w:hAnsi="Edwardian Script ITC" w:hint="eastAsia"/>
          <w:sz w:val="52"/>
          <w:szCs w:val="24"/>
        </w:rPr>
        <w:t>Quotation</w:t>
      </w:r>
    </w:p>
    <w:p w14:paraId="35EE0E13" w14:textId="77777777"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A2245B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14F71" w:rsidRPr="00867A38" w14:paraId="62111684" w14:textId="77777777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9ECE5D" w14:textId="77777777"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A2245B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14:paraId="4F5F88FF" w14:textId="77777777" w:rsidR="00A14F71" w:rsidRPr="00EF54D0" w:rsidRDefault="00A14F71" w:rsidP="00CD1A01">
            <w:pPr>
              <w:jc w:val="left"/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14:paraId="1F1775DB" w14:textId="77777777"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14:paraId="4499BC7D" w14:textId="77777777"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58E0EEE3" w14:textId="77777777" w:rsidR="00A14F71" w:rsidRDefault="00285057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</w:p>
    <w:p w14:paraId="48394E62" w14:textId="77777777"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A2245B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14:paraId="17CDA39C" w14:textId="77777777" w:rsidTr="00742687">
        <w:trPr>
          <w:trHeight w:val="186"/>
        </w:trPr>
        <w:tc>
          <w:tcPr>
            <w:tcW w:w="2376" w:type="dxa"/>
            <w:vAlign w:val="center"/>
          </w:tcPr>
          <w:p w14:paraId="5980F039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428CA6C1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8E6111B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0"/>
        <w:tc>
          <w:tcPr>
            <w:tcW w:w="3192" w:type="dxa"/>
            <w:vAlign w:val="center"/>
          </w:tcPr>
          <w:p w14:paraId="1D2B0E3B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14:paraId="1EA4716C" w14:textId="77777777" w:rsidTr="00742687">
        <w:trPr>
          <w:trHeight w:val="297"/>
        </w:trPr>
        <w:tc>
          <w:tcPr>
            <w:tcW w:w="2376" w:type="dxa"/>
            <w:vAlign w:val="center"/>
          </w:tcPr>
          <w:p w14:paraId="470A57A9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72D1CCE0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5ADAF73" w14:textId="77777777"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1"/>
        <w:tc>
          <w:tcPr>
            <w:tcW w:w="3192" w:type="dxa"/>
            <w:vAlign w:val="center"/>
          </w:tcPr>
          <w:p w14:paraId="2330B535" w14:textId="77777777"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14:paraId="34AE3C9B" w14:textId="77777777" w:rsidTr="00742687">
        <w:trPr>
          <w:trHeight w:val="297"/>
        </w:trPr>
        <w:tc>
          <w:tcPr>
            <w:tcW w:w="2376" w:type="dxa"/>
            <w:vAlign w:val="center"/>
          </w:tcPr>
          <w:p w14:paraId="259FF46F" w14:textId="77777777"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047102A5" w14:textId="77777777"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E7F2FE1" w14:textId="77777777"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vAlign w:val="center"/>
          </w:tcPr>
          <w:p w14:paraId="705CD6ED" w14:textId="77777777"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40FADCC5" w14:textId="77777777" w:rsidTr="00742687">
        <w:trPr>
          <w:trHeight w:val="267"/>
        </w:trPr>
        <w:tc>
          <w:tcPr>
            <w:tcW w:w="2376" w:type="dxa"/>
            <w:vAlign w:val="center"/>
          </w:tcPr>
          <w:p w14:paraId="1B57DF8D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14:paraId="1527E484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764996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3192" w:type="dxa"/>
            <w:vAlign w:val="center"/>
          </w:tcPr>
          <w:p w14:paraId="72F1CAB8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751A4D2D" w14:textId="77777777" w:rsidTr="008C21C4">
        <w:trPr>
          <w:trHeight w:val="267"/>
        </w:trPr>
        <w:tc>
          <w:tcPr>
            <w:tcW w:w="2376" w:type="dxa"/>
            <w:vAlign w:val="center"/>
          </w:tcPr>
          <w:p w14:paraId="72F44901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A2245B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14:paraId="20A1AA98" w14:textId="77777777"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14:paraId="536C276D" w14:textId="77777777" w:rsidTr="008C21C4">
        <w:trPr>
          <w:trHeight w:val="267"/>
        </w:trPr>
        <w:tc>
          <w:tcPr>
            <w:tcW w:w="2376" w:type="dxa"/>
            <w:vAlign w:val="center"/>
          </w:tcPr>
          <w:p w14:paraId="0D0FADE3" w14:textId="77777777"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14:paraId="2D8E9EBB" w14:textId="77777777" w:rsidR="00742687" w:rsidRDefault="00870619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="002D3415">
              <w:rPr>
                <w:rFonts w:ascii="仿宋" w:eastAsia="仿宋" w:hAnsi="仿宋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A2245B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14:paraId="773162FA" w14:textId="77777777"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14:paraId="3CAEFD9E" w14:textId="53CD0298" w:rsidR="00A14F71" w:rsidRDefault="00286307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化合物</w:t>
      </w:r>
      <w:r w:rsidR="00382318">
        <w:rPr>
          <w:rFonts w:ascii="Arial" w:hAnsi="Arial" w:hint="eastAsia"/>
          <w:b/>
          <w:bCs/>
          <w:iCs/>
          <w:sz w:val="22"/>
        </w:rPr>
        <w:t>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62"/>
      </w:tblGrid>
      <w:tr w:rsidR="00A14F71" w14:paraId="1A20BA1B" w14:textId="77777777" w:rsidTr="00563E00">
        <w:trPr>
          <w:trHeight w:val="186"/>
        </w:trPr>
        <w:tc>
          <w:tcPr>
            <w:tcW w:w="1668" w:type="dxa"/>
            <w:shd w:val="clear" w:color="auto" w:fill="auto"/>
            <w:vAlign w:val="center"/>
          </w:tcPr>
          <w:p w14:paraId="20446659" w14:textId="1A1CCC2C" w:rsidR="00A14F71" w:rsidRDefault="00F42F1C" w:rsidP="00CD1A0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名称</w:t>
            </w:r>
            <w:r w:rsidR="00A2245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62" w:type="dxa"/>
            <w:shd w:val="clear" w:color="auto" w:fill="auto"/>
            <w:vAlign w:val="center"/>
          </w:tcPr>
          <w:p w14:paraId="44A21C33" w14:textId="6F83510A" w:rsidR="001461AA" w:rsidRPr="00CF5C27" w:rsidRDefault="001461AA" w:rsidP="00072446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E0C74" w:rsidRPr="008432BD" w14:paraId="65FDCA17" w14:textId="77777777" w:rsidTr="00563E00">
        <w:trPr>
          <w:trHeight w:val="186"/>
        </w:trPr>
        <w:tc>
          <w:tcPr>
            <w:tcW w:w="1668" w:type="dxa"/>
            <w:shd w:val="clear" w:color="auto" w:fill="auto"/>
            <w:vAlign w:val="center"/>
          </w:tcPr>
          <w:p w14:paraId="74904EA9" w14:textId="74311092" w:rsidR="007E0C74" w:rsidRDefault="00F42F1C" w:rsidP="00BB2505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CAS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号</w:t>
            </w:r>
            <w:r w:rsidR="004D52C5">
              <w:rPr>
                <w:rFonts w:ascii="Arial" w:hAnsi="Arial" w:hint="eastAsia"/>
                <w:b/>
                <w:bCs/>
                <w:sz w:val="20"/>
                <w:szCs w:val="20"/>
              </w:rPr>
              <w:t>（若有）</w:t>
            </w:r>
            <w:r w:rsidR="00A2245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62" w:type="dxa"/>
            <w:shd w:val="clear" w:color="auto" w:fill="auto"/>
            <w:vAlign w:val="center"/>
          </w:tcPr>
          <w:p w14:paraId="5F2693B7" w14:textId="67509DCF" w:rsidR="007E0C74" w:rsidRPr="00953BF1" w:rsidRDefault="007E0C74" w:rsidP="00953BF1">
            <w:pPr>
              <w:jc w:val="left"/>
              <w:rPr>
                <w:rFonts w:ascii="Arial" w:eastAsiaTheme="minorEastAsia" w:hAnsi="Arial"/>
                <w:sz w:val="20"/>
                <w:szCs w:val="20"/>
              </w:rPr>
            </w:pPr>
          </w:p>
        </w:tc>
      </w:tr>
      <w:tr w:rsidR="00FA014E" w:rsidRPr="008432BD" w14:paraId="2897FC11" w14:textId="77777777" w:rsidTr="00F42F1C">
        <w:trPr>
          <w:trHeight w:val="1463"/>
        </w:trPr>
        <w:tc>
          <w:tcPr>
            <w:tcW w:w="1668" w:type="dxa"/>
            <w:shd w:val="clear" w:color="auto" w:fill="auto"/>
            <w:vAlign w:val="center"/>
          </w:tcPr>
          <w:p w14:paraId="543EC2CD" w14:textId="0D766844" w:rsidR="00FA014E" w:rsidRDefault="00F42F1C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结构图</w:t>
            </w:r>
            <w:r w:rsidR="00FA014E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62" w:type="dxa"/>
            <w:shd w:val="clear" w:color="auto" w:fill="auto"/>
            <w:vAlign w:val="center"/>
          </w:tcPr>
          <w:p w14:paraId="06C40246" w14:textId="5DE72AB6" w:rsidR="00FA014E" w:rsidRPr="0031221C" w:rsidRDefault="00FA014E" w:rsidP="00380D38">
            <w:pPr>
              <w:jc w:val="left"/>
              <w:rPr>
                <w:u w:val="single"/>
              </w:rPr>
            </w:pPr>
          </w:p>
        </w:tc>
      </w:tr>
      <w:tr w:rsidR="002D3415" w:rsidRPr="008432BD" w14:paraId="68FCA16F" w14:textId="77777777" w:rsidTr="00563E00">
        <w:trPr>
          <w:trHeight w:val="186"/>
        </w:trPr>
        <w:tc>
          <w:tcPr>
            <w:tcW w:w="1668" w:type="dxa"/>
            <w:shd w:val="clear" w:color="auto" w:fill="auto"/>
            <w:vAlign w:val="center"/>
          </w:tcPr>
          <w:p w14:paraId="274D17CF" w14:textId="16203E17" w:rsidR="002D3415" w:rsidRDefault="00F42F1C" w:rsidP="00BB250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需求量</w:t>
            </w:r>
            <w:r w:rsidR="00A2245B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62" w:type="dxa"/>
            <w:shd w:val="clear" w:color="auto" w:fill="auto"/>
            <w:vAlign w:val="center"/>
          </w:tcPr>
          <w:p w14:paraId="53972894" w14:textId="758EDA72" w:rsidR="002D3415" w:rsidRPr="0083179F" w:rsidRDefault="002D3415" w:rsidP="00BB2505">
            <w:pPr>
              <w:jc w:val="left"/>
            </w:pPr>
          </w:p>
        </w:tc>
      </w:tr>
      <w:tr w:rsidR="00043C05" w:rsidRPr="007E0C74" w14:paraId="6500B1E2" w14:textId="77777777" w:rsidTr="00563E00">
        <w:trPr>
          <w:trHeight w:val="186"/>
        </w:trPr>
        <w:tc>
          <w:tcPr>
            <w:tcW w:w="1668" w:type="dxa"/>
            <w:shd w:val="clear" w:color="auto" w:fill="auto"/>
            <w:vAlign w:val="center"/>
          </w:tcPr>
          <w:p w14:paraId="3ECA2034" w14:textId="452E9596" w:rsidR="00043C05" w:rsidRDefault="00F42F1C" w:rsidP="00901E2A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纯度要求</w:t>
            </w:r>
            <w:r w:rsidR="00A2245B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62" w:type="dxa"/>
            <w:shd w:val="clear" w:color="auto" w:fill="auto"/>
            <w:vAlign w:val="center"/>
          </w:tcPr>
          <w:p w14:paraId="6B422E8C" w14:textId="48696460" w:rsidR="00043C05" w:rsidRPr="001B1813" w:rsidRDefault="00043C05" w:rsidP="00A82E92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382318" w:rsidRPr="007341EA" w14:paraId="637DEABC" w14:textId="77777777" w:rsidTr="00563E00">
        <w:trPr>
          <w:trHeight w:val="468"/>
        </w:trPr>
        <w:tc>
          <w:tcPr>
            <w:tcW w:w="1668" w:type="dxa"/>
            <w:shd w:val="clear" w:color="auto" w:fill="auto"/>
            <w:vAlign w:val="center"/>
          </w:tcPr>
          <w:p w14:paraId="4B4079B6" w14:textId="77777777" w:rsidR="00382318" w:rsidRDefault="00310DD6" w:rsidP="00A403D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相关文献</w:t>
            </w:r>
            <w:r w:rsidR="00A2245B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862" w:type="dxa"/>
            <w:shd w:val="clear" w:color="auto" w:fill="auto"/>
            <w:vAlign w:val="center"/>
          </w:tcPr>
          <w:p w14:paraId="038A1616" w14:textId="77777777" w:rsidR="00382318" w:rsidRPr="007341EA" w:rsidRDefault="00310DD6" w:rsidP="00310DD6"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如有，</w:t>
            </w:r>
            <w:hyperlink r:id="rId14" w:history="1">
              <w:r w:rsidR="00F547C7" w:rsidRPr="008D2F34">
                <w:rPr>
                  <w:rStyle w:val="ac"/>
                  <w:rFonts w:ascii="Arial" w:hAnsi="Arial"/>
                  <w:sz w:val="20"/>
                  <w:szCs w:val="20"/>
                </w:rPr>
                <w:t>请发送至</w:t>
              </w:r>
              <w:r w:rsidR="00F547C7" w:rsidRPr="008D2F34">
                <w:rPr>
                  <w:rStyle w:val="ac"/>
                  <w:rFonts w:ascii="Arial" w:hAnsi="Arial" w:hint="eastAsia"/>
                  <w:sz w:val="20"/>
                  <w:szCs w:val="20"/>
                </w:rPr>
                <w:t>service@beyotime.com</w:t>
              </w:r>
            </w:hyperlink>
            <w:r w:rsidR="00F547C7">
              <w:rPr>
                <w:rFonts w:ascii="Arial" w:hAnsi="Arial" w:hint="eastAsia"/>
                <w:sz w:val="20"/>
                <w:szCs w:val="20"/>
              </w:rPr>
              <w:t xml:space="preserve"> </w:t>
            </w:r>
          </w:p>
        </w:tc>
      </w:tr>
      <w:tr w:rsidR="00A14F71" w14:paraId="070A9C55" w14:textId="77777777" w:rsidTr="00563E00">
        <w:trPr>
          <w:trHeight w:val="339"/>
        </w:trPr>
        <w:tc>
          <w:tcPr>
            <w:tcW w:w="1668" w:type="dxa"/>
            <w:shd w:val="clear" w:color="auto" w:fill="auto"/>
            <w:vAlign w:val="center"/>
          </w:tcPr>
          <w:p w14:paraId="70A31698" w14:textId="77777777" w:rsidR="00A14F71" w:rsidRDefault="00A14F71" w:rsidP="00CD1A0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备注</w:t>
            </w:r>
            <w:r w:rsidR="00A2245B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2" w:type="dxa"/>
            <w:shd w:val="clear" w:color="auto" w:fill="auto"/>
            <w:vAlign w:val="center"/>
          </w:tcPr>
          <w:p w14:paraId="3BA6BF6D" w14:textId="77777777" w:rsidR="00A14F71" w:rsidRPr="00FC3464" w:rsidRDefault="00A14F71" w:rsidP="00FC3464"/>
        </w:tc>
      </w:tr>
    </w:tbl>
    <w:p w14:paraId="3D1C134A" w14:textId="77777777" w:rsidR="00997B71" w:rsidRDefault="00997B71" w:rsidP="00A14F71">
      <w:pPr>
        <w:jc w:val="left"/>
        <w:rPr>
          <w:rFonts w:ascii="Arial" w:hAnsi="Arial"/>
          <w:b/>
          <w:bCs/>
          <w:iCs/>
          <w:sz w:val="22"/>
        </w:rPr>
      </w:pPr>
    </w:p>
    <w:p w14:paraId="791CD060" w14:textId="274878AA" w:rsidR="00310DD6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其他要求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48"/>
      </w:tblGrid>
      <w:tr w:rsidR="00310DD6" w14:paraId="5FA62E02" w14:textId="77777777" w:rsidTr="00310DD6">
        <w:tc>
          <w:tcPr>
            <w:tcW w:w="10648" w:type="dxa"/>
          </w:tcPr>
          <w:p w14:paraId="11CFF8D9" w14:textId="77777777" w:rsidR="00310DD6" w:rsidRPr="0018041C" w:rsidRDefault="00310DD6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728A4657" w14:textId="77777777" w:rsidR="00310DD6" w:rsidRDefault="00310DD6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3DB96992" w14:textId="77777777" w:rsidR="00A2245B" w:rsidRDefault="00A224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0D13EA85" w14:textId="77777777" w:rsidR="00A2245B" w:rsidRDefault="00A224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14:paraId="5018BA0C" w14:textId="77777777" w:rsidR="00A2245B" w:rsidRDefault="00A224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 w14:paraId="7E7912C8" w14:textId="77777777"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lastRenderedPageBreak/>
        <w:t>注意事项</w:t>
      </w:r>
    </w:p>
    <w:p w14:paraId="05D29106" w14:textId="58620D8F"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依据您所提供的信息，我们的技术服务人员会及时的给出合理的报价。</w:t>
      </w:r>
    </w:p>
    <w:p w14:paraId="7A124B26" w14:textId="77777777"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5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p w14:paraId="0430E060" w14:textId="3E5F19AA" w:rsidR="0072029F" w:rsidRPr="00F61F1E" w:rsidRDefault="0072029F">
      <w:pPr>
        <w:jc w:val="left"/>
        <w:rPr>
          <w:rFonts w:ascii="Arial" w:hAnsi="Arial"/>
          <w:bCs/>
          <w:iCs/>
          <w:sz w:val="20"/>
          <w:szCs w:val="20"/>
        </w:rPr>
      </w:pPr>
      <w:bookmarkStart w:id="3" w:name="_GoBack"/>
      <w:bookmarkEnd w:id="3"/>
    </w:p>
    <w:sectPr w:rsidR="0072029F" w:rsidRPr="00F61F1E" w:rsidSect="00C33F9E">
      <w:footerReference w:type="even" r:id="rId16"/>
      <w:footerReference w:type="default" r:id="rId17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A800" w14:textId="77777777" w:rsidR="00870619" w:rsidRDefault="00870619" w:rsidP="00555136">
      <w:r>
        <w:separator/>
      </w:r>
    </w:p>
  </w:endnote>
  <w:endnote w:type="continuationSeparator" w:id="0">
    <w:p w14:paraId="315CBB87" w14:textId="77777777" w:rsidR="00870619" w:rsidRDefault="00870619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altName w:val="Malgun Gothic Semi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772F" w14:textId="1F019864"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401B99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="00C81EEB">
      <w:rPr>
        <w:rFonts w:ascii="Times New Roman" w:hAnsi="Times New Roman" w:hint="eastAsia"/>
        <w:b/>
        <w:position w:val="2"/>
        <w:sz w:val="18"/>
        <w:szCs w:val="18"/>
      </w:rPr>
      <w:t>化合物</w:t>
    </w:r>
    <w:ins w:id="4" w:author="王新珍" w:date="2018-06-25T13:38:00Z">
      <w:r w:rsidR="000777D2">
        <w:rPr>
          <w:rFonts w:ascii="Times New Roman" w:hAnsi="Times New Roman" w:hint="eastAsia"/>
          <w:b/>
          <w:position w:val="2"/>
          <w:sz w:val="18"/>
          <w:szCs w:val="18"/>
        </w:rPr>
        <w:t>定制</w:t>
      </w:r>
    </w:ins>
    <w:r w:rsidR="00C81EEB">
      <w:rPr>
        <w:rFonts w:ascii="Times New Roman" w:hAnsi="Times New Roman" w:hint="eastAsia"/>
        <w:b/>
        <w:position w:val="2"/>
        <w:sz w:val="18"/>
        <w:szCs w:val="18"/>
      </w:rPr>
      <w:t>合成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0AB9" w14:textId="77777777" w:rsidR="007F453E" w:rsidRDefault="007F453E">
    <w:pPr>
      <w:pStyle w:val="a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6093BDE" w14:textId="77777777" w:rsidR="007F453E" w:rsidRDefault="007F45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AA1B" w14:textId="77777777" w:rsidR="00870619" w:rsidRDefault="00870619" w:rsidP="00555136">
      <w:r>
        <w:separator/>
      </w:r>
    </w:p>
  </w:footnote>
  <w:footnote w:type="continuationSeparator" w:id="0">
    <w:p w14:paraId="04C7E07D" w14:textId="77777777" w:rsidR="00870619" w:rsidRDefault="00870619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00EF3"/>
    <w:rsid w:val="00014C29"/>
    <w:rsid w:val="00020380"/>
    <w:rsid w:val="000331FE"/>
    <w:rsid w:val="00036C05"/>
    <w:rsid w:val="00040362"/>
    <w:rsid w:val="0004185B"/>
    <w:rsid w:val="00043C05"/>
    <w:rsid w:val="00045E4F"/>
    <w:rsid w:val="00050C55"/>
    <w:rsid w:val="00055BDF"/>
    <w:rsid w:val="00061E85"/>
    <w:rsid w:val="0006214D"/>
    <w:rsid w:val="00070FB3"/>
    <w:rsid w:val="00072446"/>
    <w:rsid w:val="000772FB"/>
    <w:rsid w:val="000777D2"/>
    <w:rsid w:val="00083717"/>
    <w:rsid w:val="00083C2B"/>
    <w:rsid w:val="00084D2A"/>
    <w:rsid w:val="00084D6D"/>
    <w:rsid w:val="000A4FBE"/>
    <w:rsid w:val="000E6D24"/>
    <w:rsid w:val="00103D8E"/>
    <w:rsid w:val="00122EAE"/>
    <w:rsid w:val="00132DAF"/>
    <w:rsid w:val="0013471D"/>
    <w:rsid w:val="001461AA"/>
    <w:rsid w:val="001519A1"/>
    <w:rsid w:val="00161F85"/>
    <w:rsid w:val="001666DD"/>
    <w:rsid w:val="0017506A"/>
    <w:rsid w:val="00177FFE"/>
    <w:rsid w:val="0018041C"/>
    <w:rsid w:val="001900C5"/>
    <w:rsid w:val="001B1813"/>
    <w:rsid w:val="001C59DE"/>
    <w:rsid w:val="001C6342"/>
    <w:rsid w:val="001D3C9F"/>
    <w:rsid w:val="001E6D6C"/>
    <w:rsid w:val="001F2BC5"/>
    <w:rsid w:val="001F707F"/>
    <w:rsid w:val="00205251"/>
    <w:rsid w:val="00210A9B"/>
    <w:rsid w:val="00225A3E"/>
    <w:rsid w:val="0024476E"/>
    <w:rsid w:val="00252765"/>
    <w:rsid w:val="00261B74"/>
    <w:rsid w:val="00264F5B"/>
    <w:rsid w:val="00267C39"/>
    <w:rsid w:val="00274603"/>
    <w:rsid w:val="00285057"/>
    <w:rsid w:val="00286307"/>
    <w:rsid w:val="00290D7C"/>
    <w:rsid w:val="0029400A"/>
    <w:rsid w:val="002A5610"/>
    <w:rsid w:val="002A6D7C"/>
    <w:rsid w:val="002A7B5F"/>
    <w:rsid w:val="002B24FA"/>
    <w:rsid w:val="002C2C3E"/>
    <w:rsid w:val="002C3A36"/>
    <w:rsid w:val="002D3415"/>
    <w:rsid w:val="002F15EF"/>
    <w:rsid w:val="0030285F"/>
    <w:rsid w:val="00307D8B"/>
    <w:rsid w:val="00310DD6"/>
    <w:rsid w:val="0031221C"/>
    <w:rsid w:val="00340647"/>
    <w:rsid w:val="003514F5"/>
    <w:rsid w:val="00372EA6"/>
    <w:rsid w:val="00375C68"/>
    <w:rsid w:val="00380D38"/>
    <w:rsid w:val="00382318"/>
    <w:rsid w:val="00390A43"/>
    <w:rsid w:val="003A24A1"/>
    <w:rsid w:val="003A4C65"/>
    <w:rsid w:val="003A6D35"/>
    <w:rsid w:val="003B49A9"/>
    <w:rsid w:val="003B69A5"/>
    <w:rsid w:val="003C5969"/>
    <w:rsid w:val="003D741C"/>
    <w:rsid w:val="003E3F39"/>
    <w:rsid w:val="003E5504"/>
    <w:rsid w:val="003F10D8"/>
    <w:rsid w:val="003F33E0"/>
    <w:rsid w:val="003F5F3B"/>
    <w:rsid w:val="00400471"/>
    <w:rsid w:val="00401B99"/>
    <w:rsid w:val="00411B13"/>
    <w:rsid w:val="0043166C"/>
    <w:rsid w:val="004738FA"/>
    <w:rsid w:val="00491F96"/>
    <w:rsid w:val="00492FD4"/>
    <w:rsid w:val="004D0B7A"/>
    <w:rsid w:val="004D3048"/>
    <w:rsid w:val="004D52C5"/>
    <w:rsid w:val="004D7919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3E00"/>
    <w:rsid w:val="00565A24"/>
    <w:rsid w:val="00566532"/>
    <w:rsid w:val="00582781"/>
    <w:rsid w:val="0058529F"/>
    <w:rsid w:val="005871CE"/>
    <w:rsid w:val="0059152C"/>
    <w:rsid w:val="00592012"/>
    <w:rsid w:val="005A68F6"/>
    <w:rsid w:val="005B6173"/>
    <w:rsid w:val="005C0952"/>
    <w:rsid w:val="005D3A34"/>
    <w:rsid w:val="005E2A69"/>
    <w:rsid w:val="005F35B6"/>
    <w:rsid w:val="00607E77"/>
    <w:rsid w:val="00616708"/>
    <w:rsid w:val="006301A0"/>
    <w:rsid w:val="006504BD"/>
    <w:rsid w:val="00651685"/>
    <w:rsid w:val="00655821"/>
    <w:rsid w:val="00695659"/>
    <w:rsid w:val="006A0755"/>
    <w:rsid w:val="006A7D01"/>
    <w:rsid w:val="006B60F6"/>
    <w:rsid w:val="006C2FD8"/>
    <w:rsid w:val="006F0211"/>
    <w:rsid w:val="006F1504"/>
    <w:rsid w:val="006F79CF"/>
    <w:rsid w:val="00707D57"/>
    <w:rsid w:val="0072029F"/>
    <w:rsid w:val="00720DA8"/>
    <w:rsid w:val="00742687"/>
    <w:rsid w:val="0074733D"/>
    <w:rsid w:val="007739A8"/>
    <w:rsid w:val="007751A4"/>
    <w:rsid w:val="00784693"/>
    <w:rsid w:val="00791D62"/>
    <w:rsid w:val="007922AF"/>
    <w:rsid w:val="00794DCF"/>
    <w:rsid w:val="00795107"/>
    <w:rsid w:val="007A094C"/>
    <w:rsid w:val="007A41E1"/>
    <w:rsid w:val="007A7937"/>
    <w:rsid w:val="007B3392"/>
    <w:rsid w:val="007E0C74"/>
    <w:rsid w:val="007E5815"/>
    <w:rsid w:val="007E5D07"/>
    <w:rsid w:val="007F1409"/>
    <w:rsid w:val="007F453E"/>
    <w:rsid w:val="00803C54"/>
    <w:rsid w:val="00805902"/>
    <w:rsid w:val="00813A9A"/>
    <w:rsid w:val="0083179F"/>
    <w:rsid w:val="00840A39"/>
    <w:rsid w:val="00840C30"/>
    <w:rsid w:val="008504FB"/>
    <w:rsid w:val="008637DE"/>
    <w:rsid w:val="00870619"/>
    <w:rsid w:val="00870CDB"/>
    <w:rsid w:val="00871795"/>
    <w:rsid w:val="008751AE"/>
    <w:rsid w:val="00890F6C"/>
    <w:rsid w:val="00893A6C"/>
    <w:rsid w:val="008A5B47"/>
    <w:rsid w:val="008A6C36"/>
    <w:rsid w:val="008B26A0"/>
    <w:rsid w:val="008B31CE"/>
    <w:rsid w:val="008B3770"/>
    <w:rsid w:val="008C0301"/>
    <w:rsid w:val="008C0A61"/>
    <w:rsid w:val="008D19B3"/>
    <w:rsid w:val="008E6277"/>
    <w:rsid w:val="008F7005"/>
    <w:rsid w:val="00901E2A"/>
    <w:rsid w:val="00911569"/>
    <w:rsid w:val="00912AC2"/>
    <w:rsid w:val="009134C1"/>
    <w:rsid w:val="009149BF"/>
    <w:rsid w:val="009267F8"/>
    <w:rsid w:val="009323B7"/>
    <w:rsid w:val="00937631"/>
    <w:rsid w:val="00937CB5"/>
    <w:rsid w:val="00942FEB"/>
    <w:rsid w:val="0095141B"/>
    <w:rsid w:val="00953BF1"/>
    <w:rsid w:val="00970583"/>
    <w:rsid w:val="00974C19"/>
    <w:rsid w:val="0097557C"/>
    <w:rsid w:val="00981B63"/>
    <w:rsid w:val="0098781C"/>
    <w:rsid w:val="00990984"/>
    <w:rsid w:val="00994F42"/>
    <w:rsid w:val="00997B71"/>
    <w:rsid w:val="009A29B8"/>
    <w:rsid w:val="009B3821"/>
    <w:rsid w:val="009B3EB9"/>
    <w:rsid w:val="009B676C"/>
    <w:rsid w:val="009C078B"/>
    <w:rsid w:val="009C5EBD"/>
    <w:rsid w:val="00A073FB"/>
    <w:rsid w:val="00A14F71"/>
    <w:rsid w:val="00A2245B"/>
    <w:rsid w:val="00A3111F"/>
    <w:rsid w:val="00A31477"/>
    <w:rsid w:val="00A403DC"/>
    <w:rsid w:val="00A411F2"/>
    <w:rsid w:val="00A454E4"/>
    <w:rsid w:val="00A56C8F"/>
    <w:rsid w:val="00A65135"/>
    <w:rsid w:val="00A67050"/>
    <w:rsid w:val="00A7318F"/>
    <w:rsid w:val="00A82E92"/>
    <w:rsid w:val="00A962EC"/>
    <w:rsid w:val="00A972E2"/>
    <w:rsid w:val="00AA6F1D"/>
    <w:rsid w:val="00AC77BD"/>
    <w:rsid w:val="00AC7AD3"/>
    <w:rsid w:val="00AE1D22"/>
    <w:rsid w:val="00AE3AE5"/>
    <w:rsid w:val="00AE5706"/>
    <w:rsid w:val="00AF68FE"/>
    <w:rsid w:val="00B066B4"/>
    <w:rsid w:val="00B11F9C"/>
    <w:rsid w:val="00B17D41"/>
    <w:rsid w:val="00B30597"/>
    <w:rsid w:val="00B66414"/>
    <w:rsid w:val="00B66B3F"/>
    <w:rsid w:val="00B76E93"/>
    <w:rsid w:val="00B811D7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2082"/>
    <w:rsid w:val="00C2244B"/>
    <w:rsid w:val="00C2368B"/>
    <w:rsid w:val="00C258DE"/>
    <w:rsid w:val="00C31E53"/>
    <w:rsid w:val="00C33F9E"/>
    <w:rsid w:val="00C433BF"/>
    <w:rsid w:val="00C550E6"/>
    <w:rsid w:val="00C62D08"/>
    <w:rsid w:val="00C67343"/>
    <w:rsid w:val="00C81EEB"/>
    <w:rsid w:val="00C926BF"/>
    <w:rsid w:val="00C979DF"/>
    <w:rsid w:val="00CA2724"/>
    <w:rsid w:val="00CB48B9"/>
    <w:rsid w:val="00CD1A01"/>
    <w:rsid w:val="00CE3CAD"/>
    <w:rsid w:val="00CF4BDD"/>
    <w:rsid w:val="00CF5C27"/>
    <w:rsid w:val="00D0301B"/>
    <w:rsid w:val="00D148F9"/>
    <w:rsid w:val="00D16EBA"/>
    <w:rsid w:val="00D23113"/>
    <w:rsid w:val="00D30934"/>
    <w:rsid w:val="00D37293"/>
    <w:rsid w:val="00D61106"/>
    <w:rsid w:val="00D72C37"/>
    <w:rsid w:val="00D739D7"/>
    <w:rsid w:val="00D8473A"/>
    <w:rsid w:val="00D8580F"/>
    <w:rsid w:val="00D92EBC"/>
    <w:rsid w:val="00DA5FF5"/>
    <w:rsid w:val="00DB5EB7"/>
    <w:rsid w:val="00DC333C"/>
    <w:rsid w:val="00DD1D4F"/>
    <w:rsid w:val="00DD23D3"/>
    <w:rsid w:val="00DD68D5"/>
    <w:rsid w:val="00DE02A5"/>
    <w:rsid w:val="00DF12FF"/>
    <w:rsid w:val="00DF4A52"/>
    <w:rsid w:val="00E0531B"/>
    <w:rsid w:val="00E2381F"/>
    <w:rsid w:val="00E7318A"/>
    <w:rsid w:val="00E75E68"/>
    <w:rsid w:val="00E773E1"/>
    <w:rsid w:val="00E916CD"/>
    <w:rsid w:val="00EB32E7"/>
    <w:rsid w:val="00EB4351"/>
    <w:rsid w:val="00EC7D1A"/>
    <w:rsid w:val="00EF7CE4"/>
    <w:rsid w:val="00F03294"/>
    <w:rsid w:val="00F12F7E"/>
    <w:rsid w:val="00F15528"/>
    <w:rsid w:val="00F302EF"/>
    <w:rsid w:val="00F42F1C"/>
    <w:rsid w:val="00F44A51"/>
    <w:rsid w:val="00F4515A"/>
    <w:rsid w:val="00F476A5"/>
    <w:rsid w:val="00F547C7"/>
    <w:rsid w:val="00F565EE"/>
    <w:rsid w:val="00F61F1E"/>
    <w:rsid w:val="00F756E4"/>
    <w:rsid w:val="00F84E78"/>
    <w:rsid w:val="00F96207"/>
    <w:rsid w:val="00FA014E"/>
    <w:rsid w:val="00FB55B6"/>
    <w:rsid w:val="00FB7797"/>
    <w:rsid w:val="00FC0897"/>
    <w:rsid w:val="00FC3464"/>
    <w:rsid w:val="00FD1BBE"/>
    <w:rsid w:val="00FD489D"/>
    <w:rsid w:val="00FE00FC"/>
    <w:rsid w:val="00FE0B04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502C0"/>
  <w15:docId w15:val="{876B9DE2-3161-4821-9F5D-9712B06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9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473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5551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7B3392"/>
    <w:rPr>
      <w:sz w:val="18"/>
      <w:szCs w:val="18"/>
    </w:rPr>
  </w:style>
  <w:style w:type="paragraph" w:styleId="ab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0">
    <w:name w:val="标题 4 字符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0">
    <w:name w:val="z-窗体顶端 字符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c">
    <w:name w:val="Hyperlink"/>
    <w:uiPriority w:val="99"/>
    <w:unhideWhenUsed/>
    <w:rsid w:val="003C596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25276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252765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252765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2765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5276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&#35831;&#21457;&#36865;&#33267;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C272-57ED-4985-B362-E0F9DC0A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Beyotime</cp:lastModifiedBy>
  <cp:revision>91</cp:revision>
  <dcterms:created xsi:type="dcterms:W3CDTF">2017-10-24T07:02:00Z</dcterms:created>
  <dcterms:modified xsi:type="dcterms:W3CDTF">2018-06-25T08:34:00Z</dcterms:modified>
</cp:coreProperties>
</file>